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5323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5323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 Vrh  Pula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Zahtile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52100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336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četvrtog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D1155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9D1155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D11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D1155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23363" w:rsidP="0022336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23363" w:rsidP="0022336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D1155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9D115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D1155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D1155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D1155" w:rsidRDefault="002233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C122EC">
              <w:rPr>
                <w:rFonts w:ascii="Times New Roman" w:hAnsi="Times New Roman"/>
                <w:b/>
                <w:sz w:val="28"/>
                <w:vertAlign w:val="superscript"/>
              </w:rPr>
              <w:t>RH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23363">
        <w:trPr>
          <w:trHeight w:val="78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F09CE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DF09CE">
              <w:rPr>
                <w:rFonts w:eastAsia="Calibri"/>
                <w:sz w:val="22"/>
                <w:szCs w:val="22"/>
              </w:rPr>
              <w:t xml:space="preserve"> 27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23363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D1155">
              <w:rPr>
                <w:sz w:val="22"/>
                <w:szCs w:val="22"/>
              </w:rPr>
              <w:t>+1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233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233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C51E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</w:t>
            </w:r>
            <w:r w:rsidR="003B6FAA">
              <w:rPr>
                <w:rFonts w:ascii="Times New Roman" w:hAnsi="Times New Roman"/>
              </w:rPr>
              <w:t xml:space="preserve"> / Koprivnica /Čakovec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23363" w:rsidRPr="003A2770" w:rsidRDefault="0022336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D1155" w:rsidP="009D1155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9D1155">
        <w:trPr>
          <w:trHeight w:val="4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D1155" w:rsidP="00223363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D1155" w:rsidP="009D1155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D1155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B6FAA" w:rsidP="003B6FAA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22EC" w:rsidRDefault="00F34DF6" w:rsidP="003B6FA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C122EC">
              <w:rPr>
                <w:rFonts w:ascii="Times New Roman" w:hAnsi="Times New Roman"/>
                <w:sz w:val="24"/>
                <w:vertAlign w:val="superscript"/>
              </w:rPr>
              <w:t>ZOO</w:t>
            </w:r>
            <w:r w:rsidR="003B6FAA" w:rsidRPr="00C122EC">
              <w:rPr>
                <w:rFonts w:ascii="Times New Roman" w:hAnsi="Times New Roman"/>
                <w:sz w:val="24"/>
                <w:vertAlign w:val="superscript"/>
              </w:rPr>
              <w:t>, TRAKOŠĆAN, ETNOMOLOŠKI MUZEJ,</w:t>
            </w:r>
            <w:r w:rsidR="003B6FAA" w:rsidRPr="00C122EC">
              <w:rPr>
                <w:sz w:val="24"/>
              </w:rPr>
              <w:t xml:space="preserve"> </w:t>
            </w:r>
            <w:r w:rsidR="003B6FAA" w:rsidRPr="00C122EC">
              <w:rPr>
                <w:rFonts w:ascii="Times New Roman" w:hAnsi="Times New Roman"/>
                <w:sz w:val="24"/>
                <w:vertAlign w:val="superscript"/>
              </w:rPr>
              <w:t xml:space="preserve"> MUZEJ NEANDERTALACA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34DF6" w:rsidRPr="00C122EC" w:rsidRDefault="003B6FAA" w:rsidP="00F34D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C122EC">
              <w:rPr>
                <w:rFonts w:ascii="Times New Roman" w:hAnsi="Times New Roman"/>
                <w:sz w:val="24"/>
                <w:vertAlign w:val="superscript"/>
              </w:rPr>
              <w:t xml:space="preserve">IZRADA LICITARSKIH SRCA </w:t>
            </w:r>
            <w:r w:rsidR="004044F9" w:rsidRPr="00C122EC">
              <w:rPr>
                <w:rFonts w:ascii="Times New Roman" w:hAnsi="Times New Roman"/>
                <w:sz w:val="24"/>
                <w:vertAlign w:val="superscript"/>
              </w:rPr>
              <w:t>U 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22EC" w:rsidRDefault="00C122E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C122EC">
              <w:rPr>
                <w:rFonts w:ascii="Times New Roman" w:hAnsi="Times New Roman"/>
                <w:sz w:val="24"/>
                <w:vertAlign w:val="superscript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22E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22EC" w:rsidRDefault="003B6F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C122EC">
              <w:rPr>
                <w:rFonts w:ascii="Times New Roman" w:hAnsi="Times New Roman"/>
                <w:sz w:val="24"/>
                <w:vertAlign w:val="superscript"/>
              </w:rPr>
              <w:t>ĐURĐEVAČKI PESCI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122EC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233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C122EC">
              <w:rPr>
                <w:rFonts w:ascii="Times New Roman" w:hAnsi="Times New Roman"/>
                <w:sz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DF09CE">
        <w:trPr>
          <w:trHeight w:val="3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122EC" w:rsidP="00DF09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28.01.2016.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F09CE" w:rsidRDefault="00C122EC" w:rsidP="00DF09CE">
            <w:r>
              <w:t>2.2.2016.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122E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h</w:t>
            </w:r>
          </w:p>
        </w:tc>
      </w:tr>
      <w:tr w:rsidR="00DF09CE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F09CE" w:rsidRDefault="00DF09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F09CE" w:rsidRDefault="00DF09C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F09CE" w:rsidRDefault="00DF09CE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Del="00A17B08" w:rsidRDefault="00A17B08">
      <w:pPr>
        <w:spacing w:before="120" w:after="120"/>
        <w:jc w:val="both"/>
        <w:rPr>
          <w:del w:id="2" w:author="zcukelj" w:date="2015-07-30T11:44:00Z"/>
        </w:rPr>
        <w:pPrChange w:id="3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C51E3"/>
    <w:rsid w:val="00223363"/>
    <w:rsid w:val="003B6FAA"/>
    <w:rsid w:val="004044F9"/>
    <w:rsid w:val="00771B49"/>
    <w:rsid w:val="00785CA0"/>
    <w:rsid w:val="009740B8"/>
    <w:rsid w:val="009D1155"/>
    <w:rsid w:val="009E58AB"/>
    <w:rsid w:val="00A17B08"/>
    <w:rsid w:val="00A33EF6"/>
    <w:rsid w:val="00B276C5"/>
    <w:rsid w:val="00BA020C"/>
    <w:rsid w:val="00BA3AEE"/>
    <w:rsid w:val="00C122EC"/>
    <w:rsid w:val="00C84566"/>
    <w:rsid w:val="00CD4729"/>
    <w:rsid w:val="00CF2985"/>
    <w:rsid w:val="00D330F1"/>
    <w:rsid w:val="00DF09CE"/>
    <w:rsid w:val="00E53238"/>
    <w:rsid w:val="00F34DF6"/>
    <w:rsid w:val="00F63B0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656D4-EE40-4323-837E-8253D94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Eda Bjelogrlic</cp:lastModifiedBy>
  <cp:revision>3</cp:revision>
  <dcterms:created xsi:type="dcterms:W3CDTF">2016-01-20T13:04:00Z</dcterms:created>
  <dcterms:modified xsi:type="dcterms:W3CDTF">2016-01-20T15:22:00Z</dcterms:modified>
</cp:coreProperties>
</file>